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BD" w:rsidRDefault="005239BD" w:rsidP="00A71475">
      <w:pPr>
        <w:autoSpaceDE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39BD">
        <w:rPr>
          <w:rFonts w:ascii="Times New Roman" w:hAnsi="Times New Roman"/>
          <w:b/>
          <w:color w:val="000000"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35304341" r:id="rId6"/>
        </w:object>
      </w:r>
    </w:p>
    <w:p w:rsidR="005239BD" w:rsidRDefault="005239BD" w:rsidP="00A71475">
      <w:pPr>
        <w:autoSpaceDE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9BD" w:rsidRDefault="005239BD" w:rsidP="00A71475">
      <w:pPr>
        <w:autoSpaceDE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9BD" w:rsidRDefault="005239BD" w:rsidP="00A71475">
      <w:pPr>
        <w:autoSpaceDE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9BD" w:rsidRDefault="005239BD" w:rsidP="00A71475">
      <w:pPr>
        <w:autoSpaceDE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9BD" w:rsidRDefault="005239BD" w:rsidP="00A71475">
      <w:pPr>
        <w:autoSpaceDE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239BD" w:rsidRDefault="005239BD" w:rsidP="00A71475">
      <w:pPr>
        <w:autoSpaceDE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1475" w:rsidRPr="00CC5F3E" w:rsidRDefault="00A71475" w:rsidP="00A71475">
      <w:pPr>
        <w:autoSpaceDE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5F3E">
        <w:rPr>
          <w:rFonts w:ascii="Times New Roman" w:hAnsi="Times New Roman"/>
          <w:b/>
          <w:color w:val="000000"/>
          <w:sz w:val="24"/>
          <w:szCs w:val="24"/>
        </w:rPr>
        <w:lastRenderedPageBreak/>
        <w:t>МУНИЦИПАЛЬНОЕ БЮДЖЕТНОЕ</w:t>
      </w:r>
    </w:p>
    <w:p w:rsidR="00A71475" w:rsidRPr="00CC5F3E" w:rsidRDefault="00A71475" w:rsidP="00A71475">
      <w:pPr>
        <w:autoSpaceDE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5F3E">
        <w:rPr>
          <w:rFonts w:ascii="Times New Roman" w:hAnsi="Times New Roman"/>
          <w:b/>
          <w:color w:val="000000"/>
          <w:sz w:val="24"/>
          <w:szCs w:val="24"/>
        </w:rPr>
        <w:t>ОБЩЕОБРАЗОВАТЕЛЬНОЕ УЧРЕЖДЕНИЕ</w:t>
      </w:r>
    </w:p>
    <w:p w:rsidR="00A71475" w:rsidRPr="00CC5F3E" w:rsidRDefault="00A71475" w:rsidP="00A71475">
      <w:pPr>
        <w:autoSpaceDE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5F3E">
        <w:rPr>
          <w:rFonts w:ascii="Times New Roman" w:hAnsi="Times New Roman"/>
          <w:b/>
          <w:color w:val="000000"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ТУКАЧЕВСКАЯ ОСНОВНАЯ ОБЩЕОБРАЗОВАТЕЛЬНАЯ ШКОЛА</w:t>
      </w:r>
      <w:r w:rsidRPr="00CC5F3E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A71475" w:rsidRPr="00CC5F3E" w:rsidRDefault="00A71475" w:rsidP="00A71475">
      <w:pPr>
        <w:autoSpaceDE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C5F3E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:rsidR="00A71475" w:rsidRPr="00004770" w:rsidRDefault="00A71475" w:rsidP="00A71475">
      <w:pPr>
        <w:autoSpaceDE w:val="0"/>
        <w:spacing w:after="0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Пермский край, </w:t>
      </w:r>
      <w:proofErr w:type="spellStart"/>
      <w:r>
        <w:rPr>
          <w:rFonts w:ascii="Times New Roman" w:hAnsi="Times New Roman"/>
          <w:i/>
          <w:color w:val="000000"/>
        </w:rPr>
        <w:t>Юсьвинский</w:t>
      </w:r>
      <w:proofErr w:type="spellEnd"/>
      <w:r>
        <w:rPr>
          <w:rFonts w:ascii="Times New Roman" w:hAnsi="Times New Roman"/>
          <w:i/>
          <w:color w:val="000000"/>
        </w:rPr>
        <w:t xml:space="preserve"> район, п. </w:t>
      </w:r>
      <w:proofErr w:type="spellStart"/>
      <w:r>
        <w:rPr>
          <w:rFonts w:ascii="Times New Roman" w:hAnsi="Times New Roman"/>
          <w:i/>
          <w:color w:val="000000"/>
        </w:rPr>
        <w:t>Тукачево</w:t>
      </w:r>
      <w:proofErr w:type="spellEnd"/>
      <w:r>
        <w:rPr>
          <w:rFonts w:ascii="Times New Roman" w:hAnsi="Times New Roman"/>
          <w:i/>
          <w:color w:val="000000"/>
        </w:rPr>
        <w:t xml:space="preserve">, ул. </w:t>
      </w:r>
      <w:proofErr w:type="gramStart"/>
      <w:r>
        <w:rPr>
          <w:rFonts w:ascii="Times New Roman" w:hAnsi="Times New Roman"/>
          <w:i/>
          <w:color w:val="000000"/>
        </w:rPr>
        <w:t>Пионерская</w:t>
      </w:r>
      <w:proofErr w:type="gramEnd"/>
      <w:r>
        <w:rPr>
          <w:rFonts w:ascii="Times New Roman" w:hAnsi="Times New Roman"/>
          <w:i/>
          <w:color w:val="000000"/>
        </w:rPr>
        <w:t>, д.2/1</w:t>
      </w:r>
    </w:p>
    <w:p w:rsidR="00A71475" w:rsidRPr="00A71475" w:rsidRDefault="00A71475" w:rsidP="00A71475">
      <w:pPr>
        <w:autoSpaceDE w:val="0"/>
        <w:spacing w:after="0"/>
        <w:jc w:val="center"/>
        <w:rPr>
          <w:rFonts w:ascii="Times New Roman" w:hAnsi="Times New Roman"/>
          <w:i/>
          <w:color w:val="000000"/>
          <w:lang w:val="en-US"/>
        </w:rPr>
      </w:pPr>
      <w:r w:rsidRPr="00004770">
        <w:rPr>
          <w:rFonts w:ascii="Times New Roman" w:hAnsi="Times New Roman"/>
          <w:i/>
          <w:color w:val="000000"/>
        </w:rPr>
        <w:t>ИНН</w:t>
      </w:r>
      <w:r w:rsidRPr="00A71475">
        <w:rPr>
          <w:rFonts w:ascii="Times New Roman" w:hAnsi="Times New Roman"/>
          <w:i/>
          <w:color w:val="000000"/>
          <w:lang w:val="en-US"/>
        </w:rPr>
        <w:t xml:space="preserve"> 8102001985, </w:t>
      </w:r>
      <w:r w:rsidRPr="00004770">
        <w:rPr>
          <w:rFonts w:ascii="Times New Roman" w:hAnsi="Times New Roman"/>
          <w:i/>
          <w:color w:val="000000"/>
        </w:rPr>
        <w:t>КПП</w:t>
      </w:r>
      <w:r w:rsidRPr="00A71475">
        <w:rPr>
          <w:rFonts w:ascii="Times New Roman" w:hAnsi="Times New Roman"/>
          <w:i/>
          <w:color w:val="000000"/>
          <w:lang w:val="en-US"/>
        </w:rPr>
        <w:t xml:space="preserve"> 810201001, 8(342246)2-84-85</w:t>
      </w:r>
    </w:p>
    <w:p w:rsidR="00A71475" w:rsidRPr="00A71475" w:rsidRDefault="00A71475" w:rsidP="00A71475">
      <w:pPr>
        <w:autoSpaceDE w:val="0"/>
        <w:spacing w:after="0"/>
        <w:jc w:val="center"/>
        <w:rPr>
          <w:rFonts w:ascii="Times New Roman" w:hAnsi="Times New Roman"/>
          <w:i/>
          <w:color w:val="000000"/>
          <w:sz w:val="24"/>
          <w:szCs w:val="24"/>
          <w:lang w:val="en-US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A71475" w:rsidRPr="00651E5C" w:rsidTr="00D7517D">
        <w:tc>
          <w:tcPr>
            <w:tcW w:w="4503" w:type="dxa"/>
          </w:tcPr>
          <w:p w:rsidR="00A71475" w:rsidRPr="00630B43" w:rsidRDefault="00A71475" w:rsidP="00D7517D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1475" w:rsidRPr="00630B43" w:rsidRDefault="00A71475" w:rsidP="00D7517D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1475" w:rsidRPr="00651E5C" w:rsidRDefault="00A71475" w:rsidP="00D7517D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5C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A71475" w:rsidRPr="00651E5C" w:rsidRDefault="00A71475" w:rsidP="00D7517D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5C">
              <w:rPr>
                <w:rFonts w:ascii="Times New Roman" w:hAnsi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A71475" w:rsidRPr="00651E5C" w:rsidRDefault="00A71475" w:rsidP="00D7517D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5C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1 </w:t>
            </w:r>
            <w:r w:rsidRPr="00651E5C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A73E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30.0</w:t>
            </w:r>
            <w:r w:rsidRPr="00630B4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25329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</w:t>
            </w:r>
            <w:r w:rsidRPr="00630B4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</w:t>
            </w:r>
            <w:r w:rsidRPr="00651E5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A71475" w:rsidRPr="00651E5C" w:rsidRDefault="00A71475" w:rsidP="00D7517D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71475" w:rsidRPr="00651E5C" w:rsidRDefault="00A71475" w:rsidP="00D7517D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1475" w:rsidRPr="00651E5C" w:rsidRDefault="00A71475" w:rsidP="00D7517D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1475" w:rsidRPr="00651E5C" w:rsidRDefault="00A71475" w:rsidP="00D7517D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5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A71475" w:rsidRPr="00651E5C" w:rsidRDefault="00A71475" w:rsidP="00D7517D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приказом от </w:t>
            </w:r>
            <w:r w:rsidRPr="00630B4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630B4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  <w:r w:rsidRPr="00630B4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2022</w:t>
            </w:r>
            <w:r w:rsidR="00A73EBB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г</w:t>
            </w:r>
            <w:r w:rsidRPr="0025329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A71475" w:rsidRPr="00651E5C" w:rsidRDefault="00A71475" w:rsidP="00D7517D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5C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</w:t>
            </w:r>
          </w:p>
          <w:p w:rsidR="00A71475" w:rsidRPr="00651E5C" w:rsidRDefault="00A71475" w:rsidP="00D7517D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E5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Тукачевская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  <w:r w:rsidRPr="00651E5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71475" w:rsidRPr="00651E5C" w:rsidRDefault="00A71475" w:rsidP="00A71475">
            <w:pPr>
              <w:autoSpaceDE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51E5C">
              <w:rPr>
                <w:rFonts w:ascii="Times New Roman" w:hAnsi="Times New Roman"/>
                <w:color w:val="000000"/>
                <w:sz w:val="24"/>
                <w:szCs w:val="24"/>
              </w:rPr>
              <w:t>_______________О.А.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Михалева</w:t>
            </w:r>
            <w:proofErr w:type="spellEnd"/>
          </w:p>
        </w:tc>
      </w:tr>
    </w:tbl>
    <w:p w:rsidR="00A71475" w:rsidRDefault="00A71475" w:rsidP="00A71475">
      <w:pPr>
        <w:spacing w:before="288" w:after="168" w:line="336" w:lineRule="atLeast"/>
        <w:outlineLvl w:val="0"/>
        <w:rPr>
          <w:rFonts w:ascii="Times New Roman" w:eastAsia="Times New Roman" w:hAnsi="Times New Roman" w:cs="Times New Roman"/>
          <w:color w:val="2E2E2E"/>
          <w:kern w:val="36"/>
          <w:sz w:val="28"/>
          <w:szCs w:val="28"/>
          <w:lang w:eastAsia="ru-RU"/>
        </w:rPr>
      </w:pPr>
    </w:p>
    <w:p w:rsidR="00A71475" w:rsidRDefault="00A71475" w:rsidP="00A71475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  <w:r w:rsidRPr="00AF32BB"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  <w:t xml:space="preserve">Положение </w:t>
      </w:r>
    </w:p>
    <w:p w:rsidR="00A71475" w:rsidRDefault="00A71475" w:rsidP="00A71475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  <w:r w:rsidRPr="00AF32BB"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  <w:t>о защите персональных данных обучающихся</w:t>
      </w:r>
    </w:p>
    <w:p w:rsidR="00A71475" w:rsidRPr="00AF32BB" w:rsidRDefault="00A71475" w:rsidP="00A71475">
      <w:pPr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8"/>
          <w:lang w:eastAsia="ru-RU"/>
        </w:rPr>
      </w:pPr>
    </w:p>
    <w:p w:rsidR="00A71475" w:rsidRPr="00AF32BB" w:rsidRDefault="00A71475" w:rsidP="00A71475">
      <w:pPr>
        <w:spacing w:after="0" w:line="336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AF32B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  <w:t>1. Общие положения</w:t>
      </w:r>
    </w:p>
    <w:p w:rsidR="00F941E8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 </w:t>
      </w:r>
      <w:r w:rsidRPr="0037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защите персональных данных обучающихся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разработано на основании статьи 24 Конституции РФ, Закона «Об информации, информационных технологиях и о защите информации» № 149-ФЗ от 27.07.2006 г. (в редакции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14.07.2022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и Федерального закона РФ «О персональных данных» № 152-ФЗ от 27.07.2006 г. с изменениями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июля 2022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Уставом общеобразовательной организации и</w:t>
      </w:r>
      <w:proofErr w:type="gramEnd"/>
      <w:r w:rsidR="00F94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bookmarkStart w:id="0" w:name="_GoBack"/>
      <w:bookmarkEnd w:id="0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7075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Положение о защите персональных данных обучающихся школы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определяет порядок работы (получения, обработки, использования, хранения и т.д.) с персональными данными обучающихся и гарантии конфиденциальности сведений, предоставленных администрации организации, осуществляющей образовательную деятельность, родителями (законными представителями) обучающихся, не достигших 14-летнего возраста и обучающимися, достигшими 14-летнего возраста самостоятельно. </w:t>
      </w:r>
      <w:proofErr w:type="gramEnd"/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Персональные данные относятся к категории конфиденциальной информации.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работники общеобразовательной организации, в соответствии со своими полномочиями владеющие информацией об обучающихся, получающие и использующие её, несут ответственность в соответствии с 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законодательством Российской Федерации за нарушение режима защиты, обработки и порядка использования этой информации.</w:t>
      </w:r>
      <w:proofErr w:type="gramEnd"/>
    </w:p>
    <w:p w:rsidR="00A71475" w:rsidRPr="00370759" w:rsidRDefault="00A71475" w:rsidP="00A71475">
      <w:pPr>
        <w:spacing w:after="0" w:line="336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proofErr w:type="gramStart"/>
      <w:r w:rsidRPr="0037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 и состав персональных данных обучающегося</w:t>
      </w:r>
      <w:proofErr w:type="gramEnd"/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370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Персональные данные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370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Оператор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proofErr w:type="gramStart"/>
      <w:r w:rsidRPr="00370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Обработка персональных данных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370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Автоматизированная обработка персональных данных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обработка персональных данных с помощью средств вычислительной техники.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Pr="00370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Распространение персональных данных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действия, направленные на раскрытие персональных данных неопределенному кругу лиц.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</w:t>
      </w:r>
      <w:r w:rsidRPr="00370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Предоставление персональных данных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действия, направленные на раскрытие персональных данных определенному лицу или определенному кругу лиц.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</w:t>
      </w:r>
      <w:r w:rsidRPr="00370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Блокирование персональных данных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</w:t>
      </w:r>
      <w:r w:rsidRPr="00370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Уничтожение персональных данных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Pr="00370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Обезличивание персональных данных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действия, в результате которых становится невозможным без использования дополнительной 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 определить принадлежность персональных данных конкретному субъекту персональных данных.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</w:t>
      </w:r>
      <w:r w:rsidRPr="00370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Информационная система персональных данных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2.11. </w:t>
      </w:r>
      <w:r w:rsidRPr="003707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Общедоступные данные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сведения общего характера и иная информация, доступ к которой не ограничен.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обучающихся содержатся в личных делах обучающихся. </w:t>
      </w:r>
      <w:proofErr w:type="gramEnd"/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2.13. </w:t>
      </w:r>
      <w:ins w:id="1" w:author="Unknown"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Состав персональных данных </w:t>
        </w:r>
        <w:proofErr w:type="gramStart"/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обучающегося</w:t>
        </w:r>
        <w:proofErr w:type="gramEnd"/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</w:t>
        </w:r>
      </w:ins>
    </w:p>
    <w:p w:rsidR="00A71475" w:rsidRPr="00370759" w:rsidRDefault="00A71475" w:rsidP="00A71475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дело с табелем успеваемости;</w:t>
      </w:r>
    </w:p>
    <w:p w:rsidR="00A71475" w:rsidRPr="00370759" w:rsidRDefault="00A71475" w:rsidP="00A71475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 копия свидетельства о рождении;</w:t>
      </w:r>
    </w:p>
    <w:p w:rsidR="00A71475" w:rsidRPr="00370759" w:rsidRDefault="00A71475" w:rsidP="00A71475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составе семьи;</w:t>
      </w:r>
    </w:p>
    <w:p w:rsidR="00A71475" w:rsidRPr="00370759" w:rsidRDefault="00A71475" w:rsidP="00A71475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родителях и законных представителях;</w:t>
      </w:r>
    </w:p>
    <w:p w:rsidR="00A71475" w:rsidRPr="00370759" w:rsidRDefault="00A71475" w:rsidP="00A71475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паспорта для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14-летнего возраста;</w:t>
      </w:r>
    </w:p>
    <w:p w:rsidR="00A71475" w:rsidRPr="00370759" w:rsidRDefault="00A71475" w:rsidP="00A71475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жительства;</w:t>
      </w:r>
    </w:p>
    <w:p w:rsidR="00A71475" w:rsidRPr="00370759" w:rsidRDefault="00A71475" w:rsidP="00A71475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мобильных телефонов;</w:t>
      </w:r>
    </w:p>
    <w:p w:rsidR="00A71475" w:rsidRPr="00370759" w:rsidRDefault="00A71475" w:rsidP="00A71475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и иные сведения, относящиеся к персональным данным обучающегося;</w:t>
      </w:r>
      <w:proofErr w:type="gramEnd"/>
    </w:p>
    <w:p w:rsidR="00A71475" w:rsidRPr="00370759" w:rsidRDefault="00A71475" w:rsidP="00A71475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и копии приказов по движению;</w:t>
      </w:r>
    </w:p>
    <w:p w:rsidR="00A71475" w:rsidRPr="00370759" w:rsidRDefault="00A71475" w:rsidP="00A71475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к приказам по движению детей;</w:t>
      </w:r>
    </w:p>
    <w:p w:rsidR="00A71475" w:rsidRPr="00370759" w:rsidRDefault="00A71475" w:rsidP="00A71475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заключения о состоянии здоровья обучающегося;</w:t>
      </w:r>
    </w:p>
    <w:p w:rsidR="00A71475" w:rsidRPr="00370759" w:rsidRDefault="00A71475" w:rsidP="00A71475">
      <w:pPr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психолого-медико-педагогической комиссии.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Общеобразовательная организация определяет объем, содержание обрабатываемых персональных данных обучающихся, руководствуясь Конституцией Российской Федерации, данным Положением, Уставом школы и иными федеральными законами.</w:t>
      </w:r>
    </w:p>
    <w:p w:rsidR="00A71475" w:rsidRPr="00370759" w:rsidRDefault="00A71475" w:rsidP="00A71475">
      <w:pPr>
        <w:spacing w:after="0" w:line="336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Общие требования при обработке персональных данных обучающихся и гарантии их защиты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ins w:id="2" w:author="Unknown"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целях обеспечения прав и свобод обучающегося директор общеобразовательной организации и его представители при обработке персональных данных обязаны соблюдать следующие общие требования:</w:t>
        </w:r>
      </w:ins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3.1.1. Обработка персональных данных может осуществляться исключительно в целях обеспечения соблюдения законов и иных нормативных правовых актов.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При определении объема и содержания обрабатываемых персональных данных, директор организации, осуществляющей образовательную деятельность, должен руководствоваться Конституцией Российской, данным Положением, Уставом школы и иными федеральными законами.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Все персональные данные обучающегося, достигшего 14-летнего возраста, следует получать у него самого. Персональные данные обучающегося, не достигшего 14-летнего возраста, следует получать у родителей (законных представителей). Директор общеобразовательной организации,  классные руководители должны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 педагогические работники школы не имеют права получать и обрабатывать персональные данные обучающихся, относящиеся (в соответствии со статьей 10 Федерального закона от 27 июля 2006 года № 152-ФЗ «О персональных данных») к специальным категориям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 обучающихся или членов их семей, за исключением случаев, если:</w:t>
      </w:r>
      <w:proofErr w:type="gramEnd"/>
    </w:p>
    <w:p w:rsidR="00A71475" w:rsidRPr="00370759" w:rsidRDefault="00A71475" w:rsidP="00A71475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:rsidR="00A71475" w:rsidRPr="00370759" w:rsidRDefault="00A71475" w:rsidP="00A71475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сделаны общедоступными субъектом персональных данных;</w:t>
      </w:r>
    </w:p>
    <w:p w:rsidR="00A71475" w:rsidRPr="00370759" w:rsidRDefault="00A71475" w:rsidP="00A71475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реадмиссии</w:t>
      </w:r>
      <w:proofErr w:type="spellEnd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1475" w:rsidRPr="00370759" w:rsidRDefault="00A71475" w:rsidP="00A71475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Федеральным законом от 25 января 2002 года N 8-ФЗ "О Всероссийской переписи населения";</w:t>
      </w:r>
    </w:p>
    <w:p w:rsidR="00A71475" w:rsidRPr="00370759" w:rsidRDefault="00A71475" w:rsidP="00A71475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A71475" w:rsidRPr="00370759" w:rsidRDefault="00A71475" w:rsidP="00A71475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защиты жизни, здоровья или иных жизненно важных интересов субъекта персональных 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A71475" w:rsidRPr="00370759" w:rsidRDefault="00A71475" w:rsidP="00A71475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A71475" w:rsidRPr="00370759" w:rsidRDefault="00A71475" w:rsidP="00A71475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A71475" w:rsidRPr="00370759" w:rsidRDefault="00A71475" w:rsidP="00A71475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A71475" w:rsidRPr="00370759" w:rsidRDefault="00A71475" w:rsidP="00A71475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</w:t>
      </w:r>
      <w:proofErr w:type="spell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оперативно-разыскной</w:t>
      </w:r>
      <w:proofErr w:type="spellEnd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об исполнительном производстве, уголовно-исполнительным законодательством Российской Федерации;</w:t>
      </w:r>
    </w:p>
    <w:p w:rsidR="00A71475" w:rsidRPr="00370759" w:rsidRDefault="00A71475" w:rsidP="00A71475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A71475" w:rsidRPr="00370759" w:rsidRDefault="00A71475" w:rsidP="00A71475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A71475" w:rsidRPr="00370759" w:rsidRDefault="00A71475" w:rsidP="00A71475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A71475" w:rsidRPr="00370759" w:rsidRDefault="00A71475" w:rsidP="00A71475">
      <w:pPr>
        <w:numPr>
          <w:ilvl w:val="0"/>
          <w:numId w:val="2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в соответствии с законодательством Российской Федерации о гражданстве Российской Федерации.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3.1.5. При принятии решений, затрагивающих интересы обучающегося, директор школы и его представители не имеют права основываться на персональных данных, полученных исключительно в результате их автоматизированной обработки или электронного получения.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персональных данных обучающегося от неправомерного их использования или утраты должна быть обеспечена директором школы в порядке, установленном федеральным законом. </w:t>
      </w:r>
      <w:proofErr w:type="gramEnd"/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3.1.7. Обучающиеся школы, достигшие 14-летнего возраста, и родители или законные представители обучающихся, не достигших 14-летнего возраста, должны быть ознакомлены под подпись с документами, устанавливающими порядок обработки персональных данных, а также об их правах и обязанностях в этой области.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Оператор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A71475" w:rsidRPr="00370759" w:rsidRDefault="00A71475" w:rsidP="00A71475">
      <w:pPr>
        <w:spacing w:after="0" w:line="336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 обучающихся, достигших 14-летнего возраста и родителей или законных представителей обучающихся, не достигших 14-летнего возраста в области защиты персональных данных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ins w:id="3" w:author="Unknown"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Обучающиеся школы, достигшие 14-летнего возраста, и родители или законные представители </w:t>
        </w:r>
        <w:proofErr w:type="gramStart"/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обучающихся</w:t>
        </w:r>
        <w:proofErr w:type="gramEnd"/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не достигших 14-летнего возраста, </w:t>
        </w:r>
        <w:r w:rsidRPr="0037075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обязаны</w:t>
        </w:r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 </w:t>
        </w:r>
      </w:ins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Передавать директору организации, осуществляющей образовательную деятельность, </w:t>
      </w:r>
      <w:r w:rsidR="0063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классным руководителям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достоверные сведения о себе в порядке и объеме, предусмотренном законодательством Российской Федерации.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В случае изменения персональных данных: фамилия, имя, отчество, адрес места жительства, паспортные данные, состоянии здоровья 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сообщать классному руководителю об этом в течение 5 рабочих дней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изменений.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ins w:id="4" w:author="Unknown"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Обучающиеся школы, достигшие 14-летнего возраста, и родители или законные представители </w:t>
        </w:r>
        <w:proofErr w:type="gramStart"/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обучающихся</w:t>
        </w:r>
        <w:proofErr w:type="gramEnd"/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не достигших 14-летнего возраста, </w:t>
        </w:r>
        <w:r w:rsidRPr="00370759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имеют право на:</w:t>
        </w:r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ins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4.2.1. Полную информацию о своих персональных данных и обработке этих данных.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На свободный бесплатный доступ к своим персональным данным, включая право на получение копии любой записи, содержащей персональные данные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обучающегося (его родителя или представителя), – к классному руководителю, а после - </w:t>
      </w:r>
      <w:r w:rsidR="00630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организацию и осуществление хранения персональных данных обучающихся.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Обжалование в суде любых неправомерных действия при обработке и по защите персональных данных.</w:t>
      </w:r>
    </w:p>
    <w:p w:rsidR="00A71475" w:rsidRPr="00370759" w:rsidRDefault="00A71475" w:rsidP="00A71475">
      <w:pPr>
        <w:spacing w:after="0" w:line="336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Сбор, обработка и хранение персональных данных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Получение, обработка, хранение и любое другое использование персональных данных обучающихся может осуществляться исключительно в целях обеспечения соблюдения законов и иных нормативных правовых актов, содействия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трудоустройстве через Центр занятости и в рамках действующего законодательства, проведении государственной итоговой аттестации, при поступлении в ВУЗы, колледжи и иные образовательные организации.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Личные дела обучающихся хранятся в бумажном виде в папках, находятся в специальном шкафу,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обеспечивающим</w:t>
      </w:r>
      <w:proofErr w:type="gramEnd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защиту от несанкционированного доступа.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Персональные данные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также храниться в электронном виде в локальной компьютерной сети. Доступ к электронным базам данных, содержащим персональные данные, защищается системой паролей и ограничивается для пользователей, не являющихся оператором.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Хранение персональных данных обучающихся школы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Обрабатываемые персональные данные подлежат уничтожению либо обезличиванию по достижении целей обработки или в случае утраты 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необходимости в достижении этих целей, если иное не предусмотрено федеральным законом.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5.6. </w:t>
      </w:r>
      <w:ins w:id="5" w:author="Unknown"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процессе хранения персональных данных обучающихся должны обеспечиваться:</w:t>
        </w:r>
      </w:ins>
    </w:p>
    <w:p w:rsidR="00A71475" w:rsidRPr="00370759" w:rsidRDefault="00A71475" w:rsidP="00A71475">
      <w:pPr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нормативных документов, устанавливающих правила хранения конфиденциальных сведений;</w:t>
      </w:r>
    </w:p>
    <w:p w:rsidR="00A71475" w:rsidRPr="00370759" w:rsidRDefault="00A71475" w:rsidP="00A71475">
      <w:pPr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A71475" w:rsidRPr="00370759" w:rsidRDefault="00A71475" w:rsidP="00A71475">
      <w:pPr>
        <w:numPr>
          <w:ilvl w:val="0"/>
          <w:numId w:val="3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A71475" w:rsidRPr="00370759" w:rsidRDefault="00A71475" w:rsidP="00A71475">
      <w:pPr>
        <w:spacing w:after="0" w:line="336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Доступ к персональным данным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</w:t>
      </w:r>
      <w:ins w:id="6" w:author="Unknown"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Внутренний доступ к персональным данным </w:t>
        </w:r>
        <w:proofErr w:type="gramStart"/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обучающегося</w:t>
        </w:r>
        <w:proofErr w:type="gramEnd"/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имеют:</w:t>
        </w:r>
      </w:ins>
    </w:p>
    <w:p w:rsidR="00A71475" w:rsidRPr="00370759" w:rsidRDefault="00A71475" w:rsidP="00A71475">
      <w:pPr>
        <w:numPr>
          <w:ilvl w:val="0"/>
          <w:numId w:val="4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школы;</w:t>
      </w:r>
    </w:p>
    <w:p w:rsidR="00A71475" w:rsidRPr="00370759" w:rsidRDefault="00A71475" w:rsidP="00A71475">
      <w:pPr>
        <w:numPr>
          <w:ilvl w:val="0"/>
          <w:numId w:val="4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— только к тем данным, которые необходимы для выполнения конкретных функций.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6.2. </w:t>
      </w:r>
      <w:proofErr w:type="gramStart"/>
      <w:ins w:id="7" w:author="Unknown"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 об обучающемся могут быть предоставлены (только с письменного запроса на бланке организации):</w:t>
        </w:r>
      </w:ins>
      <w:proofErr w:type="gramEnd"/>
    </w:p>
    <w:p w:rsidR="00A71475" w:rsidRPr="00370759" w:rsidRDefault="00A71475" w:rsidP="00A71475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образования;</w:t>
      </w:r>
    </w:p>
    <w:p w:rsidR="00A71475" w:rsidRPr="00370759" w:rsidRDefault="00A71475" w:rsidP="00A71475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</w:p>
    <w:p w:rsidR="00A71475" w:rsidRPr="00370759" w:rsidRDefault="00A71475" w:rsidP="00A71475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Военному комиссариату;</w:t>
      </w:r>
    </w:p>
    <w:p w:rsidR="00A71475" w:rsidRPr="00370759" w:rsidRDefault="00A71475" w:rsidP="00A71475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 занятости населения;</w:t>
      </w:r>
    </w:p>
    <w:p w:rsidR="00A71475" w:rsidRPr="00370759" w:rsidRDefault="00A71475" w:rsidP="00A71475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Надзорно-контрольным</w:t>
      </w:r>
      <w:proofErr w:type="spellEnd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органам, которые имеют доступ к информации только в сфере своей компетенции;</w:t>
      </w:r>
    </w:p>
    <w:p w:rsidR="00A71475" w:rsidRPr="00370759" w:rsidRDefault="00A71475" w:rsidP="00A71475">
      <w:pPr>
        <w:numPr>
          <w:ilvl w:val="0"/>
          <w:numId w:val="5"/>
        </w:numPr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районной больнице и т. д.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обучающегося могут быть предоставлены родственникам с письменного разрешения родителей или законных представителей обучающихся, не достигших 14-летнего возраста или письменного разрешения обучающегося, достигшего 14-летнего возраста.</w:t>
      </w:r>
      <w:proofErr w:type="gramEnd"/>
    </w:p>
    <w:p w:rsidR="00A71475" w:rsidRPr="00370759" w:rsidRDefault="00A71475" w:rsidP="00A71475">
      <w:pPr>
        <w:spacing w:after="0" w:line="336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Передача персональных данных </w:t>
      </w:r>
      <w:proofErr w:type="gramStart"/>
      <w:r w:rsidRPr="0037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ins w:id="8" w:author="Unknown">
        <w:r w:rsidRPr="003707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 передаче персональных данных обучающегося директор школы,  классные руководителидолжны соблюдать следующие требования:</w:t>
        </w:r>
      </w:ins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7.1.1. Не сообщать персональные данные обучающегося третьей стороне без письменного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</w:t>
      </w:r>
      <w:proofErr w:type="gramEnd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при достижении им 14-летия или родителей (законных представителей), за исключением случаев, когда это необходимо в целях предупреждения угрозы жизни и здоровью обучающегося, а также в других случаях, предусмотренных федеральными законами.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7.1.2. Не сообщать персональные данные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коммерческих целях.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7.1.3. Предупредить лиц, получающих персональные данные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том, что эти данные могут быть использованы лишь в целях, для которых они сообщены. Лица, получающие персональные данные обучающегося, обязаны соблюдать режим секретности (конфиденциальности). Данное положение не распространяется на обмен персональными данными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федеральными законами.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7.1.4.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передачу персональных данных обучающихся в пределах общеобразовательной организации в соответствии с данным Положением, с которым обучающиеся должен быть ознакомлены под роспись. </w:t>
      </w:r>
      <w:proofErr w:type="gramEnd"/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7.1.5. Разрешать доступ к персональным данным обучающихся только специально уполномоченным лицам, при этом указанные лица должны иметь право получать только те персональные данные детей, которые необходимы для выполнения конкретных функций.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7.1.6. Не запрашивать информацию о состоянии здоровья обучающегося, за исключением тех сведений, которые относятся к вопросу о возможности выполнения обучающимся образовательной функции.</w:t>
      </w:r>
    </w:p>
    <w:p w:rsidR="00A71475" w:rsidRPr="00370759" w:rsidRDefault="00A71475" w:rsidP="00A71475">
      <w:pPr>
        <w:spacing w:after="0" w:line="336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Ответственность за нарушение норм, регулирующих обработку и защиту персональных данных </w:t>
      </w:r>
      <w:proofErr w:type="gramStart"/>
      <w:r w:rsidRPr="0037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обучающегося</w:t>
      </w:r>
      <w:proofErr w:type="gramEnd"/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proofErr w:type="gramStart"/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прав обучающегося, установленных настоящим Положением и законодательством Российской Федерации,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 </w:t>
      </w:r>
      <w:proofErr w:type="gramEnd"/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Лица, виновные в нарушении положений законодательства Российской Федерации в области персональных данных при обработке персональных данных обучающегося, привлекаются к дисциплинарной и материальной ответственности в порядке, 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Персональная ответственность —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За нарушение правил хранения и использования персональных данных, повлекшее за собой материальный ущерб общеобразовательной </w:t>
      </w: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организации, работник несет материальную ответственность в соответствии с действующим трудовым законодательством.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Материальный ущерб, нанесенный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соответствии с Федеральным законом № 152-ФЗ «О персональных данных»,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A71475" w:rsidRPr="00370759" w:rsidRDefault="00A71475" w:rsidP="00A71475">
      <w:pPr>
        <w:spacing w:after="0" w:line="336" w:lineRule="atLeas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Заключительные положения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Настоящее Положение о защите персональных данных обучающихся является локальным нормативным актом, принимается на Педагогическом совете школы и утверждается (либо вводится в действие) приказом директора организации, осуществляющей образовательную деятельность.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Положение о защите персональных данных обучающихся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A71475" w:rsidRPr="00370759" w:rsidRDefault="00A71475" w:rsidP="00A71475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759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A02D1" w:rsidRPr="00A71475" w:rsidRDefault="00FA02D1" w:rsidP="00A71475">
      <w:pPr>
        <w:pStyle w:val="a3"/>
        <w:rPr>
          <w:rFonts w:ascii="Times New Roman" w:hAnsi="Times New Roman" w:cs="Times New Roman"/>
          <w:sz w:val="28"/>
        </w:rPr>
      </w:pPr>
    </w:p>
    <w:sectPr w:rsidR="00FA02D1" w:rsidRPr="00A71475" w:rsidSect="008F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9B9"/>
    <w:multiLevelType w:val="multilevel"/>
    <w:tmpl w:val="39361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5008D"/>
    <w:multiLevelType w:val="multilevel"/>
    <w:tmpl w:val="B8F4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E2A46"/>
    <w:multiLevelType w:val="multilevel"/>
    <w:tmpl w:val="E9DE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45A06"/>
    <w:multiLevelType w:val="multilevel"/>
    <w:tmpl w:val="CAEA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B2305"/>
    <w:multiLevelType w:val="multilevel"/>
    <w:tmpl w:val="8380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75"/>
    <w:rsid w:val="000C7B2B"/>
    <w:rsid w:val="002E3EFA"/>
    <w:rsid w:val="005239BD"/>
    <w:rsid w:val="00630B43"/>
    <w:rsid w:val="007D2941"/>
    <w:rsid w:val="008F5899"/>
    <w:rsid w:val="00A71475"/>
    <w:rsid w:val="00A73EBB"/>
    <w:rsid w:val="00F941E8"/>
    <w:rsid w:val="00FA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4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Windows User</cp:lastModifiedBy>
  <cp:revision>2</cp:revision>
  <cp:lastPrinted>2023-01-15T11:04:00Z</cp:lastPrinted>
  <dcterms:created xsi:type="dcterms:W3CDTF">2023-01-15T11:13:00Z</dcterms:created>
  <dcterms:modified xsi:type="dcterms:W3CDTF">2023-01-15T11:13:00Z</dcterms:modified>
</cp:coreProperties>
</file>